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70" w:rsidRPr="00A26545" w:rsidRDefault="007B7370" w:rsidP="009C7908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napToGrid/>
          <w:sz w:val="24"/>
          <w:szCs w:val="24"/>
        </w:rPr>
      </w:pPr>
      <w:r w:rsidRPr="00A26545">
        <w:rPr>
          <w:rFonts w:ascii="Arial" w:hAnsi="Arial" w:cs="Arial"/>
          <w:b/>
          <w:snapToGrid/>
          <w:sz w:val="24"/>
          <w:szCs w:val="24"/>
        </w:rPr>
        <w:t>CRONOGRAMA DE PAGAMENTOS</w:t>
      </w:r>
    </w:p>
    <w:p w:rsidR="007B7370" w:rsidRPr="00A26545" w:rsidRDefault="007B7370" w:rsidP="009C7908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napToGrid/>
          <w:sz w:val="24"/>
          <w:szCs w:val="24"/>
        </w:rPr>
      </w:pPr>
      <w:r w:rsidRPr="00A26545">
        <w:rPr>
          <w:rFonts w:ascii="Arial" w:hAnsi="Arial" w:cs="Arial"/>
          <w:snapToGrid/>
          <w:sz w:val="24"/>
          <w:szCs w:val="24"/>
        </w:rPr>
        <w:t>OBRA: REFORMA E AMPLIAÇÃO DO PRÉDIO DO IDESC</w:t>
      </w:r>
    </w:p>
    <w:p w:rsidR="009C6308" w:rsidRPr="00A26545" w:rsidRDefault="009C6308" w:rsidP="009C7908">
      <w:pPr>
        <w:pBdr>
          <w:bottom w:val="single" w:sz="6" w:space="1" w:color="auto"/>
        </w:pBdr>
        <w:spacing w:line="360" w:lineRule="auto"/>
        <w:rPr>
          <w:rFonts w:ascii="Arial" w:hAnsi="Arial" w:cs="Arial"/>
          <w:snapToGrid/>
          <w:sz w:val="24"/>
          <w:szCs w:val="24"/>
        </w:rPr>
      </w:pPr>
    </w:p>
    <w:p w:rsidR="009C6308" w:rsidRPr="00A26545" w:rsidRDefault="009D1775" w:rsidP="009C79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As parcelas serão </w:t>
      </w:r>
      <w:r w:rsidR="000C6A58">
        <w:rPr>
          <w:rFonts w:ascii="Arial" w:hAnsi="Arial" w:cs="Arial"/>
          <w:snapToGrid/>
          <w:sz w:val="24"/>
          <w:szCs w:val="24"/>
        </w:rPr>
        <w:t>calculadas</w:t>
      </w:r>
      <w:r>
        <w:rPr>
          <w:rFonts w:ascii="Arial" w:hAnsi="Arial" w:cs="Arial"/>
          <w:snapToGrid/>
          <w:sz w:val="24"/>
          <w:szCs w:val="24"/>
        </w:rPr>
        <w:t xml:space="preserve"> conforme</w:t>
      </w:r>
      <w:r w:rsidR="000C6A58">
        <w:rPr>
          <w:rFonts w:ascii="Arial" w:hAnsi="Arial" w:cs="Arial"/>
          <w:snapToGrid/>
          <w:sz w:val="24"/>
          <w:szCs w:val="24"/>
        </w:rPr>
        <w:t xml:space="preserve"> a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9C6308" w:rsidRPr="00A26545">
        <w:rPr>
          <w:rFonts w:ascii="Arial" w:hAnsi="Arial" w:cs="Arial"/>
          <w:snapToGrid/>
          <w:sz w:val="24"/>
          <w:szCs w:val="24"/>
        </w:rPr>
        <w:t>Tabela SAC</w:t>
      </w:r>
      <w:r>
        <w:rPr>
          <w:rFonts w:ascii="Arial" w:hAnsi="Arial" w:cs="Arial"/>
          <w:snapToGrid/>
          <w:sz w:val="24"/>
          <w:szCs w:val="24"/>
        </w:rPr>
        <w:t>.</w:t>
      </w:r>
    </w:p>
    <w:p w:rsidR="009C7908" w:rsidRDefault="009C7908" w:rsidP="009C79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Valor do orçamento = R$ </w:t>
      </w:r>
      <w:r w:rsidR="00CB2108" w:rsidRPr="00CB2108">
        <w:rPr>
          <w:rFonts w:ascii="Arial" w:hAnsi="Arial" w:cs="Arial"/>
          <w:snapToGrid/>
          <w:sz w:val="24"/>
          <w:szCs w:val="24"/>
        </w:rPr>
        <w:t>6.423.149,43</w:t>
      </w:r>
    </w:p>
    <w:p w:rsidR="009C6308" w:rsidRPr="00A26545" w:rsidRDefault="009C6308" w:rsidP="009C79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proofErr w:type="gramStart"/>
      <w:r w:rsidRPr="00A26545">
        <w:rPr>
          <w:rFonts w:ascii="Arial" w:hAnsi="Arial" w:cs="Arial"/>
          <w:snapToGrid/>
          <w:sz w:val="24"/>
          <w:szCs w:val="24"/>
        </w:rPr>
        <w:t>Taxa</w:t>
      </w:r>
      <w:proofErr w:type="gramEnd"/>
      <w:r w:rsidRPr="00A26545">
        <w:rPr>
          <w:rFonts w:ascii="Arial" w:hAnsi="Arial" w:cs="Arial"/>
          <w:snapToGrid/>
          <w:sz w:val="24"/>
          <w:szCs w:val="24"/>
        </w:rPr>
        <w:t xml:space="preserve"> de Juros máxima = 12% ao ano.</w:t>
      </w:r>
    </w:p>
    <w:p w:rsidR="009C6308" w:rsidRPr="00A26545" w:rsidRDefault="00A26545" w:rsidP="009C79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A26545">
        <w:rPr>
          <w:rFonts w:ascii="Arial" w:hAnsi="Arial" w:cs="Arial"/>
          <w:snapToGrid/>
          <w:sz w:val="24"/>
          <w:szCs w:val="24"/>
        </w:rPr>
        <w:t>Obs.: O</w:t>
      </w:r>
      <w:r w:rsidR="00D51ACB">
        <w:rPr>
          <w:rFonts w:ascii="Arial" w:hAnsi="Arial" w:cs="Arial"/>
          <w:snapToGrid/>
          <w:sz w:val="24"/>
          <w:szCs w:val="24"/>
        </w:rPr>
        <w:t>s</w:t>
      </w:r>
      <w:r w:rsidRPr="00A26545">
        <w:rPr>
          <w:rFonts w:ascii="Arial" w:hAnsi="Arial" w:cs="Arial"/>
          <w:snapToGrid/>
          <w:sz w:val="24"/>
          <w:szCs w:val="24"/>
        </w:rPr>
        <w:t xml:space="preserve"> valor</w:t>
      </w:r>
      <w:r w:rsidR="00D51ACB">
        <w:rPr>
          <w:rFonts w:ascii="Arial" w:hAnsi="Arial" w:cs="Arial"/>
          <w:snapToGrid/>
          <w:sz w:val="24"/>
          <w:szCs w:val="24"/>
        </w:rPr>
        <w:t>es</w:t>
      </w:r>
      <w:r w:rsidRPr="00A26545">
        <w:rPr>
          <w:rFonts w:ascii="Arial" w:hAnsi="Arial" w:cs="Arial"/>
          <w:snapToGrid/>
          <w:sz w:val="24"/>
          <w:szCs w:val="24"/>
        </w:rPr>
        <w:t xml:space="preserve"> das parcelas serão</w:t>
      </w:r>
      <w:r w:rsidR="009C6308" w:rsidRPr="00A26545">
        <w:rPr>
          <w:rFonts w:ascii="Arial" w:hAnsi="Arial" w:cs="Arial"/>
          <w:snapToGrid/>
          <w:sz w:val="24"/>
          <w:szCs w:val="24"/>
        </w:rPr>
        <w:t xml:space="preserve"> corrigido</w:t>
      </w:r>
      <w:r w:rsidRPr="00A26545">
        <w:rPr>
          <w:rFonts w:ascii="Arial" w:hAnsi="Arial" w:cs="Arial"/>
          <w:snapToGrid/>
          <w:sz w:val="24"/>
          <w:szCs w:val="24"/>
        </w:rPr>
        <w:t>s</w:t>
      </w:r>
      <w:r w:rsidR="009C6308" w:rsidRPr="00A26545">
        <w:rPr>
          <w:rFonts w:ascii="Arial" w:hAnsi="Arial" w:cs="Arial"/>
          <w:snapToGrid/>
          <w:sz w:val="24"/>
          <w:szCs w:val="24"/>
        </w:rPr>
        <w:t xml:space="preserve"> com base na variação do IPCA – Índice Naciona</w:t>
      </w:r>
      <w:r w:rsidR="00D51ACB">
        <w:rPr>
          <w:rFonts w:ascii="Arial" w:hAnsi="Arial" w:cs="Arial"/>
          <w:snapToGrid/>
          <w:sz w:val="24"/>
          <w:szCs w:val="24"/>
        </w:rPr>
        <w:t>l de Preços ao Consumidor Amplo, a incidir</w:t>
      </w:r>
      <w:r w:rsidR="00CB2108">
        <w:rPr>
          <w:rFonts w:ascii="Arial" w:hAnsi="Arial" w:cs="Arial"/>
          <w:snapToGrid/>
          <w:sz w:val="24"/>
          <w:szCs w:val="24"/>
        </w:rPr>
        <w:t xml:space="preserve"> mensalmente</w:t>
      </w:r>
      <w:r w:rsidR="00D51ACB">
        <w:rPr>
          <w:rFonts w:ascii="Arial" w:hAnsi="Arial" w:cs="Arial"/>
          <w:snapToGrid/>
          <w:sz w:val="24"/>
          <w:szCs w:val="24"/>
        </w:rPr>
        <w:t xml:space="preserve"> sobre o saldo devedor.</w:t>
      </w:r>
    </w:p>
    <w:p w:rsidR="007B7370" w:rsidRDefault="007B7370" w:rsidP="00EF3E07">
      <w:pPr>
        <w:rPr>
          <w:rFonts w:ascii="Arial" w:hAnsi="Arial" w:cs="Arial"/>
          <w:snapToGrid/>
          <w:sz w:val="24"/>
          <w:szCs w:val="24"/>
        </w:rPr>
      </w:pPr>
    </w:p>
    <w:p w:rsidR="00CB2108" w:rsidRPr="00CB2108" w:rsidRDefault="00CB2108" w:rsidP="00CB2108">
      <w:pPr>
        <w:pBdr>
          <w:bottom w:val="single" w:sz="6" w:space="1" w:color="auto"/>
        </w:pBdr>
        <w:jc w:val="center"/>
        <w:rPr>
          <w:rFonts w:ascii="Arial" w:hAnsi="Arial" w:cs="Arial"/>
          <w:snapToGrid/>
          <w:vanish/>
          <w:sz w:val="16"/>
          <w:szCs w:val="16"/>
        </w:rPr>
      </w:pPr>
      <w:r w:rsidRPr="00CB2108">
        <w:rPr>
          <w:rFonts w:ascii="Arial" w:hAnsi="Arial" w:cs="Arial"/>
          <w:snapToGrid/>
          <w:vanish/>
          <w:sz w:val="16"/>
          <w:szCs w:val="16"/>
        </w:rPr>
        <w:t>Parte superior do formulário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2268"/>
        <w:gridCol w:w="1984"/>
        <w:gridCol w:w="1985"/>
        <w:gridCol w:w="1984"/>
      </w:tblGrid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#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Parcelas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Amortizações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Juros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Saldo Devedor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194.763,54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60.947,93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6.289.333,81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193.493,79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59.678,18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6.155.518,20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192.224,05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58.408,43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6.021.702,59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190.954,30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57.138,68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5.887.886,97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189.684,55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55.868,94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5.754.071,36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188.414,80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54.599,19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5.620.255,75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187.145,05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53.329,44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5.486.440,13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8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185.875,30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52.059,69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5.352.624,52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proofErr w:type="gramStart"/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184.605,55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50.789,94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5.218.808,91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183.335,81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49.520,19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5.084.993,29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182.066,06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48.250,44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4.951.177,68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180.796,31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46.980,69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4.817.362,07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179.526,56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45.710,95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4.683.546,45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178.256,81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44.441,20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4.549.730,84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176.987,06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43.171,45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4.415.915,23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175.717,31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41.901,70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4.282.099,61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174.447,56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40.631,95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4.148.284,00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173.177,82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39.362,20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4.014.468,39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171.908,07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38.092,45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3.880.652,78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170.638,32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36.822,71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3.746.837,16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169.368,57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35.552,96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3.613.021,55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168.098,82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34.283,21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3.479.205,94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166.829,07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33.013,46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3.345.390,32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165.559,32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31.743,71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3.211.574,71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164.289,58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30.473,96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3.077.759,10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26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163.019,83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29.204,21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2.943.943,48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161.750,08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27.934,47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2.810.127,87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28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160.480,33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26.664,72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2.676.312,26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159.210,58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25.394,97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2.542.496,64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30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157.940,83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24.125,22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2.408.681,03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156.671,08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22.855,47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2.274.865,42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32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155.401,34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21.585,72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2.141.049,80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33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154.131,59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20.315,97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2.007.234,19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152.861,84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19.046,22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1.873.418,58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35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151.592,09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17.776,48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1.739.602,97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150.322,34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16.506,73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1.605.787,35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149.052,59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15.236,98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1.471.971,74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147.782,84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13.967,23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1.338.156,13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146.513,09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12.697,48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1.204.340,51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145.243,35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11.427,73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1.070.524,90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41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143.973,60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10.157,98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936.709,29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42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142.703,85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8.888,24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802.893,67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141.434,10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7.618,49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669.078,06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44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140.164,35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6.348,74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535.262,45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138.894,60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5.078,99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401.446,83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46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137.624,85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3.809,24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267.631,22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136.355,11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2.539,49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135.085,36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133.815,61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1.269,74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-0,00</w:t>
            </w:r>
          </w:p>
        </w:tc>
      </w:tr>
      <w:tr w:rsidR="00CB2108" w:rsidRPr="00CB2108" w:rsidTr="00CB2108">
        <w:trPr>
          <w:tblCellSpacing w:w="15" w:type="dxa"/>
        </w:trPr>
        <w:tc>
          <w:tcPr>
            <w:tcW w:w="861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 xml:space="preserve">» </w:t>
            </w:r>
          </w:p>
        </w:tc>
        <w:tc>
          <w:tcPr>
            <w:tcW w:w="2238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7.916.373,83</w:t>
            </w:r>
          </w:p>
        </w:tc>
        <w:tc>
          <w:tcPr>
            <w:tcW w:w="1954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6.423.149,43</w:t>
            </w:r>
          </w:p>
        </w:tc>
        <w:tc>
          <w:tcPr>
            <w:tcW w:w="1955" w:type="dxa"/>
            <w:vAlign w:val="center"/>
            <w:hideMark/>
          </w:tcPr>
          <w:p w:rsidR="00CB2108" w:rsidRPr="00CB2108" w:rsidRDefault="00CB2108" w:rsidP="00CB2108">
            <w:pPr>
              <w:rPr>
                <w:rFonts w:ascii="Arial" w:hAnsi="Arial" w:cs="Arial"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snapToGrid/>
                <w:sz w:val="24"/>
                <w:szCs w:val="24"/>
              </w:rPr>
              <w:t>1.493.224,40</w:t>
            </w:r>
          </w:p>
        </w:tc>
        <w:tc>
          <w:tcPr>
            <w:tcW w:w="1939" w:type="dxa"/>
            <w:vAlign w:val="center"/>
            <w:hideMark/>
          </w:tcPr>
          <w:p w:rsidR="00CB2108" w:rsidRPr="00CB2108" w:rsidRDefault="00CB2108" w:rsidP="00CB2108">
            <w:pPr>
              <w:jc w:val="center"/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</w:pPr>
            <w:r w:rsidRPr="00CB2108">
              <w:rPr>
                <w:rFonts w:ascii="Arial" w:hAnsi="Arial" w:cs="Arial"/>
                <w:b/>
                <w:bCs/>
                <w:snapToGrid/>
                <w:sz w:val="24"/>
                <w:szCs w:val="24"/>
              </w:rPr>
              <w:t>« TOTAIS</w:t>
            </w:r>
          </w:p>
        </w:tc>
      </w:tr>
    </w:tbl>
    <w:p w:rsidR="00EF3E07" w:rsidRPr="00A26545" w:rsidRDefault="00EF3E07" w:rsidP="00EF3E07">
      <w:pPr>
        <w:rPr>
          <w:ins w:id="0" w:author="Unknown"/>
          <w:rFonts w:ascii="Arial" w:hAnsi="Arial" w:cs="Arial"/>
          <w:snapToGrid/>
          <w:sz w:val="24"/>
          <w:szCs w:val="24"/>
        </w:rPr>
      </w:pPr>
    </w:p>
    <w:p w:rsidR="002E6375" w:rsidRDefault="007E4C28" w:rsidP="007B7370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Taquari, </w:t>
      </w:r>
      <w:r w:rsidR="00CB2108">
        <w:rPr>
          <w:rFonts w:ascii="Arial" w:hAnsi="Arial" w:cs="Arial"/>
        </w:rPr>
        <w:t>01 de novembro</w:t>
      </w:r>
      <w:r>
        <w:rPr>
          <w:rFonts w:ascii="Arial" w:hAnsi="Arial" w:cs="Arial"/>
        </w:rPr>
        <w:t xml:space="preserve"> de 2017.</w:t>
      </w:r>
    </w:p>
    <w:p w:rsidR="00AE54D0" w:rsidRDefault="00AE54D0" w:rsidP="007B7370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AE54D0" w:rsidRPr="00116147" w:rsidRDefault="00AE54D0" w:rsidP="00AE54D0">
      <w:pPr>
        <w:jc w:val="right"/>
        <w:rPr>
          <w:rFonts w:ascii="Arial" w:hAnsi="Arial" w:cs="Arial"/>
          <w:lang w:val="pt-PT"/>
        </w:rPr>
      </w:pPr>
      <w:r w:rsidRPr="00116147">
        <w:rPr>
          <w:rFonts w:ascii="Arial" w:hAnsi="Arial" w:cs="Arial"/>
          <w:lang w:val="pt-PT"/>
        </w:rPr>
        <w:t>______________________</w:t>
      </w:r>
    </w:p>
    <w:p w:rsidR="00AE54D0" w:rsidRPr="00116147" w:rsidRDefault="00AE54D0" w:rsidP="00AE54D0">
      <w:pPr>
        <w:jc w:val="right"/>
        <w:rPr>
          <w:rFonts w:ascii="Arial" w:hAnsi="Arial" w:cs="Arial"/>
          <w:b/>
          <w:lang w:val="pt-PT"/>
        </w:rPr>
      </w:pPr>
      <w:r w:rsidRPr="00116147">
        <w:rPr>
          <w:rFonts w:ascii="Arial" w:hAnsi="Arial" w:cs="Arial"/>
          <w:b/>
          <w:lang w:val="pt-PT"/>
        </w:rPr>
        <w:t>Sérgio Vinícius Noschang</w:t>
      </w:r>
    </w:p>
    <w:p w:rsidR="00AE54D0" w:rsidRPr="009C7207" w:rsidRDefault="00AE54D0" w:rsidP="00AE54D0">
      <w:pPr>
        <w:jc w:val="right"/>
      </w:pPr>
      <w:r w:rsidRPr="00116147">
        <w:rPr>
          <w:rFonts w:ascii="Arial" w:hAnsi="Arial" w:cs="Arial"/>
          <w:sz w:val="20"/>
          <w:lang w:val="pt-PT"/>
        </w:rPr>
        <w:t>Eng. Civil - CREA :152282-D</w:t>
      </w:r>
      <w:r>
        <w:rPr>
          <w:rFonts w:ascii="Arial" w:hAnsi="Arial" w:cs="Arial"/>
          <w:sz w:val="20"/>
          <w:lang w:val="pt-PT"/>
        </w:rPr>
        <w:t xml:space="preserve"> </w:t>
      </w:r>
    </w:p>
    <w:p w:rsidR="00AE54D0" w:rsidRPr="00A26545" w:rsidRDefault="00AE54D0" w:rsidP="007B7370">
      <w:pPr>
        <w:spacing w:before="100" w:beforeAutospacing="1" w:after="100" w:afterAutospacing="1"/>
        <w:jc w:val="right"/>
        <w:rPr>
          <w:rFonts w:ascii="Arial" w:hAnsi="Arial" w:cs="Arial"/>
        </w:rPr>
      </w:pPr>
    </w:p>
    <w:sectPr w:rsidR="00AE54D0" w:rsidRPr="00A26545" w:rsidSect="00CB21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CB" w:rsidRDefault="00D51ACB" w:rsidP="00EF3E07">
      <w:r>
        <w:separator/>
      </w:r>
    </w:p>
  </w:endnote>
  <w:endnote w:type="continuationSeparator" w:id="1">
    <w:p w:rsidR="00D51ACB" w:rsidRDefault="00D51ACB" w:rsidP="00EF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CB" w:rsidRDefault="00D51ACB" w:rsidP="00EF3E07">
      <w:r>
        <w:separator/>
      </w:r>
    </w:p>
  </w:footnote>
  <w:footnote w:type="continuationSeparator" w:id="1">
    <w:p w:rsidR="00D51ACB" w:rsidRDefault="00D51ACB" w:rsidP="00EF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DDE"/>
    <w:multiLevelType w:val="multilevel"/>
    <w:tmpl w:val="7C4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07"/>
    <w:rsid w:val="00032A4F"/>
    <w:rsid w:val="000C6A58"/>
    <w:rsid w:val="00216643"/>
    <w:rsid w:val="002166F2"/>
    <w:rsid w:val="002E6375"/>
    <w:rsid w:val="004958F4"/>
    <w:rsid w:val="006F0E8C"/>
    <w:rsid w:val="007B7370"/>
    <w:rsid w:val="007C474B"/>
    <w:rsid w:val="007E4C28"/>
    <w:rsid w:val="008341E0"/>
    <w:rsid w:val="009C6308"/>
    <w:rsid w:val="009C7908"/>
    <w:rsid w:val="009D1775"/>
    <w:rsid w:val="00A101AF"/>
    <w:rsid w:val="00A26545"/>
    <w:rsid w:val="00A83100"/>
    <w:rsid w:val="00AE54D0"/>
    <w:rsid w:val="00B77ED3"/>
    <w:rsid w:val="00C5486D"/>
    <w:rsid w:val="00CA5A91"/>
    <w:rsid w:val="00CB2108"/>
    <w:rsid w:val="00D11DE0"/>
    <w:rsid w:val="00D401E0"/>
    <w:rsid w:val="00D51ACB"/>
    <w:rsid w:val="00EF3E07"/>
    <w:rsid w:val="00F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F3E07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EF3E07"/>
    <w:pPr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F3E07"/>
    <w:rPr>
      <w:rFonts w:ascii="Arial" w:hAnsi="Arial" w:cs="Arial"/>
      <w:snapToGrid/>
      <w:sz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3E07"/>
    <w:rPr>
      <w:rFonts w:ascii="Arial" w:eastAsia="Times New Roman" w:hAnsi="Arial" w:cs="Arial"/>
      <w:sz w:val="20"/>
      <w:szCs w:val="20"/>
      <w:lang w:eastAsia="zh-CN"/>
    </w:rPr>
  </w:style>
  <w:style w:type="character" w:styleId="Refdenotaderodap">
    <w:name w:val="footnote reference"/>
    <w:basedOn w:val="Fontepargpadro"/>
    <w:unhideWhenUsed/>
    <w:rsid w:val="00EF3E0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F3E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3E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3E07"/>
    <w:rPr>
      <w:color w:val="0000FF"/>
      <w:u w:val="single"/>
    </w:rPr>
  </w:style>
  <w:style w:type="character" w:customStyle="1" w:styleId="arrow">
    <w:name w:val="arrow"/>
    <w:basedOn w:val="Fontepargpadro"/>
    <w:rsid w:val="00EF3E07"/>
  </w:style>
  <w:style w:type="character" w:customStyle="1" w:styleId="colorh1">
    <w:name w:val="color_h1"/>
    <w:basedOn w:val="Fontepargpadro"/>
    <w:rsid w:val="00EF3E07"/>
  </w:style>
  <w:style w:type="paragraph" w:styleId="NormalWeb">
    <w:name w:val="Normal (Web)"/>
    <w:basedOn w:val="Normal"/>
    <w:uiPriority w:val="99"/>
    <w:semiHidden/>
    <w:unhideWhenUsed/>
    <w:rsid w:val="00EF3E07"/>
    <w:pPr>
      <w:spacing w:before="100" w:beforeAutospacing="1" w:after="100" w:afterAutospacing="1"/>
    </w:pPr>
    <w:rPr>
      <w:snapToGrid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F3E07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F3E0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F3E07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F3E0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58"/>
    <w:rPr>
      <w:rFonts w:ascii="Tahoma" w:eastAsia="Times New Roman" w:hAnsi="Tahoma" w:cs="Tahoma"/>
      <w:snapToGrid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asilveira</dc:creator>
  <cp:keywords/>
  <dc:description/>
  <cp:lastModifiedBy>asilveira</cp:lastModifiedBy>
  <cp:revision>2</cp:revision>
  <cp:lastPrinted>2017-07-18T13:13:00Z</cp:lastPrinted>
  <dcterms:created xsi:type="dcterms:W3CDTF">2017-11-01T15:57:00Z</dcterms:created>
  <dcterms:modified xsi:type="dcterms:W3CDTF">2017-11-01T15:57:00Z</dcterms:modified>
</cp:coreProperties>
</file>